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FEEAE8" w14:textId="77777777" w:rsidR="00070EBD" w:rsidRPr="002E63AD" w:rsidRDefault="00070EBD" w:rsidP="00070EBD">
      <w:pPr>
        <w:tabs>
          <w:tab w:val="left" w:pos="6804"/>
        </w:tabs>
        <w:spacing w:after="120"/>
        <w:jc w:val="right"/>
        <w:rPr>
          <w:b/>
          <w:sz w:val="20"/>
          <w:szCs w:val="20"/>
        </w:rPr>
      </w:pPr>
      <w:bookmarkStart w:id="0" w:name="_GoBack"/>
      <w:bookmarkEnd w:id="0"/>
      <w:r w:rsidRPr="002E63AD">
        <w:rPr>
          <w:b/>
          <w:sz w:val="20"/>
          <w:szCs w:val="20"/>
        </w:rPr>
        <w:t xml:space="preserve">             Załącznik Nr 1</w:t>
      </w:r>
    </w:p>
    <w:p w14:paraId="2F86BA0C" w14:textId="77777777" w:rsidR="00070EBD" w:rsidRPr="002E63AD" w:rsidRDefault="00070EBD" w:rsidP="00070EBD">
      <w:pPr>
        <w:tabs>
          <w:tab w:val="left" w:pos="6804"/>
        </w:tabs>
        <w:spacing w:after="120"/>
        <w:jc w:val="right"/>
        <w:rPr>
          <w:b/>
          <w:sz w:val="20"/>
          <w:szCs w:val="20"/>
        </w:rPr>
      </w:pPr>
      <w:r w:rsidRPr="002E63AD">
        <w:rPr>
          <w:b/>
          <w:sz w:val="20"/>
          <w:szCs w:val="20"/>
        </w:rPr>
        <w:t>o zaproszenia do złożenia oferty cenowej</w:t>
      </w:r>
    </w:p>
    <w:p w14:paraId="5E9C2A2F" w14:textId="77777777" w:rsidR="00BE6C37" w:rsidRPr="002E63AD" w:rsidRDefault="00BE6C37" w:rsidP="00EB1B74">
      <w:pPr>
        <w:spacing w:line="276" w:lineRule="auto"/>
        <w:ind w:left="4956"/>
        <w:jc w:val="both"/>
        <w:rPr>
          <w:b/>
        </w:rPr>
      </w:pPr>
    </w:p>
    <w:p w14:paraId="280B4663" w14:textId="77777777" w:rsidR="00F1006E" w:rsidRPr="002E63AD" w:rsidRDefault="00FD3C1E" w:rsidP="00F1006E">
      <w:pPr>
        <w:suppressAutoHyphens w:val="0"/>
        <w:rPr>
          <w:b/>
          <w:bCs/>
        </w:rPr>
      </w:pPr>
      <w:r w:rsidRPr="002E63AD">
        <w:rPr>
          <w:b/>
          <w:bCs/>
        </w:rPr>
        <w:t xml:space="preserve">Znak sprawy FK.26.4.2019                                                            </w:t>
      </w:r>
    </w:p>
    <w:p w14:paraId="5397FA5D" w14:textId="77777777" w:rsidR="00F1006E" w:rsidRPr="002E63AD" w:rsidRDefault="00F1006E" w:rsidP="00F1006E">
      <w:pPr>
        <w:suppressAutoHyphens w:val="0"/>
        <w:jc w:val="right"/>
        <w:rPr>
          <w:b/>
          <w:lang w:eastAsia="en-US"/>
        </w:rPr>
      </w:pPr>
      <w:r w:rsidRPr="002E63AD">
        <w:rPr>
          <w:b/>
          <w:bCs/>
          <w:color w:val="000000"/>
        </w:rPr>
        <w:t xml:space="preserve">                                                                              </w:t>
      </w:r>
    </w:p>
    <w:p w14:paraId="086C96AF" w14:textId="77777777" w:rsidR="00070EBD" w:rsidRPr="002E63AD" w:rsidRDefault="00070EBD" w:rsidP="00070EBD">
      <w:pPr>
        <w:tabs>
          <w:tab w:val="left" w:pos="6804"/>
        </w:tabs>
        <w:spacing w:after="120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70EBD" w:rsidRPr="002E63AD" w14:paraId="4225361F" w14:textId="77777777" w:rsidTr="00634360">
        <w:tc>
          <w:tcPr>
            <w:tcW w:w="3510" w:type="dxa"/>
            <w:shd w:val="clear" w:color="auto" w:fill="auto"/>
          </w:tcPr>
          <w:p w14:paraId="48DD6355" w14:textId="77777777" w:rsidR="00070EBD" w:rsidRPr="002E63AD" w:rsidRDefault="00070EBD" w:rsidP="006343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0"/>
                <w:szCs w:val="20"/>
              </w:rPr>
            </w:pPr>
          </w:p>
          <w:p w14:paraId="703890B6" w14:textId="77777777" w:rsidR="00070EBD" w:rsidRPr="002E63AD" w:rsidRDefault="00070EBD" w:rsidP="006343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iCs/>
                <w:sz w:val="20"/>
                <w:szCs w:val="20"/>
              </w:rPr>
            </w:pPr>
          </w:p>
          <w:p w14:paraId="45149858" w14:textId="77777777" w:rsidR="00070EBD" w:rsidRPr="002E63AD" w:rsidRDefault="00070EBD" w:rsidP="006343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iCs/>
                <w:sz w:val="20"/>
                <w:szCs w:val="20"/>
              </w:rPr>
            </w:pPr>
            <w:r w:rsidRPr="002E63AD">
              <w:rPr>
                <w:iCs/>
                <w:sz w:val="20"/>
                <w:szCs w:val="20"/>
              </w:rPr>
              <w:t>Nazwa Wykonawcy, dane adresowe</w:t>
            </w:r>
          </w:p>
        </w:tc>
      </w:tr>
    </w:tbl>
    <w:p w14:paraId="289A080C" w14:textId="77777777" w:rsidR="00070EBD" w:rsidRPr="002E63AD" w:rsidRDefault="00070EBD" w:rsidP="00070EBD">
      <w:pPr>
        <w:pStyle w:val="Nagwek1"/>
        <w:spacing w:after="12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8338475" w14:textId="77777777" w:rsidR="00070EBD" w:rsidRPr="002E63AD" w:rsidRDefault="00070EBD" w:rsidP="00070EBD"/>
    <w:p w14:paraId="2B6D5D03" w14:textId="77777777" w:rsidR="00070EBD" w:rsidRPr="002E63AD" w:rsidRDefault="00070EBD" w:rsidP="00070EBD"/>
    <w:p w14:paraId="1D961422" w14:textId="77777777" w:rsidR="00070EBD" w:rsidRPr="002E63AD" w:rsidRDefault="00070EBD" w:rsidP="00070EBD"/>
    <w:p w14:paraId="218F203D" w14:textId="77777777" w:rsidR="00070EBD" w:rsidRPr="002E63AD" w:rsidRDefault="00070EBD" w:rsidP="00070EBD"/>
    <w:p w14:paraId="0AD48D5E" w14:textId="77777777" w:rsidR="00070EBD" w:rsidRPr="002E63AD" w:rsidRDefault="00070EBD" w:rsidP="00070EBD">
      <w:pPr>
        <w:tabs>
          <w:tab w:val="left" w:leader="dot" w:pos="9072"/>
        </w:tabs>
        <w:spacing w:after="120"/>
        <w:jc w:val="center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Formularz oferty cenowej</w:t>
      </w:r>
    </w:p>
    <w:p w14:paraId="17401463" w14:textId="77777777" w:rsidR="00070EBD" w:rsidRPr="002E63AD" w:rsidRDefault="00070EBD" w:rsidP="00846208">
      <w:pPr>
        <w:tabs>
          <w:tab w:val="left" w:leader="dot" w:pos="9072"/>
        </w:tabs>
        <w:spacing w:after="120"/>
        <w:jc w:val="center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dla</w:t>
      </w:r>
    </w:p>
    <w:p w14:paraId="105AC726" w14:textId="77777777" w:rsidR="00846208" w:rsidRPr="002E63AD" w:rsidRDefault="00846208" w:rsidP="00846208">
      <w:pPr>
        <w:tabs>
          <w:tab w:val="left" w:leader="dot" w:pos="9072"/>
        </w:tabs>
        <w:spacing w:after="120"/>
        <w:jc w:val="center"/>
        <w:rPr>
          <w:b/>
          <w:lang w:eastAsia="pl-PL"/>
        </w:rPr>
      </w:pPr>
      <w:bookmarkStart w:id="1" w:name="_Hlk11067662"/>
      <w:r w:rsidRPr="002E63AD">
        <w:rPr>
          <w:b/>
          <w:lang w:eastAsia="pl-PL"/>
        </w:rPr>
        <w:t xml:space="preserve">Miejsko – Gminnego Ośrodka Pomocy Społecznej w Stąporkowie,       </w:t>
      </w:r>
      <w:r w:rsidRPr="002E63AD">
        <w:rPr>
          <w:b/>
          <w:lang w:eastAsia="pl-PL"/>
        </w:rPr>
        <w:br/>
        <w:t xml:space="preserve">                   ul. Piłsudskiego 132A, 26-220 Stąporków</w:t>
      </w:r>
      <w:bookmarkEnd w:id="1"/>
    </w:p>
    <w:p w14:paraId="0596C497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Nazwa Wykonawcy</w:t>
      </w:r>
    </w:p>
    <w:p w14:paraId="040088C9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.........................................................</w:t>
      </w:r>
      <w:r w:rsidRPr="002E63AD">
        <w:rPr>
          <w:b/>
          <w:kern w:val="32"/>
          <w:lang w:eastAsia="x-none"/>
        </w:rPr>
        <w:t>..........................................................................................</w:t>
      </w:r>
      <w:r w:rsidRPr="002E63AD">
        <w:rPr>
          <w:b/>
          <w:kern w:val="32"/>
          <w:lang w:val="x-none" w:eastAsia="x-none"/>
        </w:rPr>
        <w:t>....</w:t>
      </w:r>
    </w:p>
    <w:p w14:paraId="238C35C7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Adres Wykonawcy</w:t>
      </w:r>
    </w:p>
    <w:p w14:paraId="54F7D3F5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eastAsia="x-none"/>
        </w:rPr>
      </w:pPr>
      <w:r w:rsidRPr="002E63AD">
        <w:rPr>
          <w:b/>
          <w:kern w:val="32"/>
          <w:lang w:val="x-none" w:eastAsia="x-none"/>
        </w:rPr>
        <w:t>.................................................................</w:t>
      </w:r>
      <w:r w:rsidRPr="002E63AD">
        <w:rPr>
          <w:b/>
          <w:kern w:val="32"/>
          <w:lang w:eastAsia="x-none"/>
        </w:rPr>
        <w:t>......................................................................................</w:t>
      </w:r>
    </w:p>
    <w:p w14:paraId="428B2E7A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(numer telefonu/ numer faksu / e-mail)</w:t>
      </w:r>
    </w:p>
    <w:p w14:paraId="7082DB4E" w14:textId="77777777" w:rsidR="002E63AD" w:rsidRPr="002E63AD" w:rsidRDefault="002E63AD" w:rsidP="002E63AD">
      <w:pPr>
        <w:tabs>
          <w:tab w:val="left" w:leader="dot" w:pos="9072"/>
        </w:tabs>
        <w:spacing w:after="120"/>
        <w:rPr>
          <w:b/>
          <w:kern w:val="32"/>
          <w:lang w:eastAsia="x-none"/>
        </w:rPr>
      </w:pPr>
      <w:r w:rsidRPr="002E63AD">
        <w:rPr>
          <w:b/>
          <w:kern w:val="32"/>
          <w:lang w:val="x-none" w:eastAsia="x-none"/>
        </w:rPr>
        <w:t>.................................................................</w:t>
      </w:r>
      <w:r w:rsidRPr="002E63AD">
        <w:rPr>
          <w:b/>
          <w:kern w:val="32"/>
          <w:lang w:eastAsia="x-none"/>
        </w:rPr>
        <w:t>......................................................................................</w:t>
      </w:r>
    </w:p>
    <w:p w14:paraId="67242922" w14:textId="77777777" w:rsidR="002E63AD" w:rsidRDefault="002E63AD" w:rsidP="00070EBD">
      <w:pPr>
        <w:tabs>
          <w:tab w:val="left" w:leader="dot" w:pos="9072"/>
        </w:tabs>
        <w:spacing w:after="120"/>
        <w:rPr>
          <w:b/>
          <w:kern w:val="32"/>
          <w:lang w:eastAsia="x-none"/>
        </w:rPr>
      </w:pPr>
    </w:p>
    <w:p w14:paraId="714AE978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W odpowiedzi na Państwa zaproszenie, składam niniejszą ofertę cenową na:</w:t>
      </w:r>
    </w:p>
    <w:p w14:paraId="61EBA4EA" w14:textId="77777777" w:rsidR="00846208" w:rsidRPr="002E63AD" w:rsidRDefault="00846208" w:rsidP="00846208">
      <w:pPr>
        <w:jc w:val="both"/>
        <w:rPr>
          <w:b/>
          <w:color w:val="000000"/>
        </w:rPr>
      </w:pPr>
      <w:bookmarkStart w:id="2" w:name="_Hlk11068831"/>
      <w:r w:rsidRPr="002E63AD">
        <w:rPr>
          <w:b/>
        </w:rPr>
        <w:t xml:space="preserve">„Organizację wycieczki profilaktycznej do Krakowa dla 27 UP i 13 opiekunów” </w:t>
      </w:r>
      <w:ins w:id="3" w:author="PWD MGOPS" w:date="2019-07-10T10:40:00Z">
        <w:r w:rsidR="007B04E5">
          <w:rPr>
            <w:b/>
          </w:rPr>
          <w:t xml:space="preserve">                     </w:t>
        </w:r>
      </w:ins>
      <w:r w:rsidR="00C400DB">
        <w:rPr>
          <w:b/>
          <w:bCs/>
        </w:rPr>
        <w:t xml:space="preserve">w </w:t>
      </w:r>
      <w:r w:rsidR="002E63AD">
        <w:rPr>
          <w:b/>
          <w:bCs/>
        </w:rPr>
        <w:t>ramach</w:t>
      </w:r>
      <w:r w:rsidRPr="002E63AD">
        <w:rPr>
          <w:b/>
          <w:bCs/>
        </w:rPr>
        <w:t xml:space="preserve"> projektu pn. „Zielone światło”</w:t>
      </w:r>
      <w:r w:rsidRPr="002E63AD">
        <w:rPr>
          <w:b/>
        </w:rPr>
        <w:t xml:space="preserve">  </w:t>
      </w:r>
      <w:r w:rsidRPr="002E63AD">
        <w:rPr>
          <w:b/>
          <w:color w:val="000000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bookmarkEnd w:id="2"/>
    <w:p w14:paraId="28229CD2" w14:textId="77777777" w:rsidR="00070EBD" w:rsidRPr="002E63AD" w:rsidRDefault="00070EBD" w:rsidP="00070EBD">
      <w:pPr>
        <w:tabs>
          <w:tab w:val="left" w:leader="dot" w:pos="9072"/>
        </w:tabs>
        <w:spacing w:after="120"/>
        <w:rPr>
          <w:b/>
          <w:kern w:val="32"/>
          <w:lang w:val="x-none" w:eastAsia="x-none"/>
        </w:rPr>
      </w:pPr>
    </w:p>
    <w:p w14:paraId="52E6E8C6" w14:textId="77777777" w:rsidR="00070EBD" w:rsidRPr="002E63AD" w:rsidRDefault="00070EBD" w:rsidP="002E63AD">
      <w:pPr>
        <w:numPr>
          <w:ilvl w:val="3"/>
          <w:numId w:val="37"/>
        </w:numPr>
        <w:spacing w:after="120"/>
        <w:jc w:val="both"/>
        <w:rPr>
          <w:kern w:val="32"/>
          <w:lang w:val="x-none" w:eastAsia="x-none"/>
        </w:rPr>
      </w:pPr>
      <w:r w:rsidRPr="002E63AD">
        <w:rPr>
          <w:b/>
          <w:kern w:val="32"/>
          <w:lang w:val="x-none" w:eastAsia="x-none"/>
        </w:rPr>
        <w:t>O</w:t>
      </w:r>
      <w:r w:rsidRPr="002E63AD">
        <w:rPr>
          <w:b/>
          <w:kern w:val="32"/>
          <w:lang w:eastAsia="x-none"/>
        </w:rPr>
        <w:t>FERUJĘ/EMY</w:t>
      </w:r>
      <w:r w:rsidRPr="002E63AD">
        <w:rPr>
          <w:b/>
          <w:kern w:val="32"/>
          <w:lang w:val="x-none" w:eastAsia="x-none"/>
        </w:rPr>
        <w:t xml:space="preserve"> </w:t>
      </w:r>
      <w:r w:rsidRPr="002E63AD">
        <w:rPr>
          <w:kern w:val="32"/>
          <w:lang w:val="x-none" w:eastAsia="x-none"/>
        </w:rPr>
        <w:t>wykonanie zamówienia,</w:t>
      </w:r>
      <w:r w:rsidRPr="002E63AD">
        <w:rPr>
          <w:b/>
          <w:kern w:val="32"/>
          <w:lang w:val="x-none" w:eastAsia="x-none"/>
        </w:rPr>
        <w:t xml:space="preserve"> </w:t>
      </w:r>
      <w:r w:rsidRPr="002E63AD">
        <w:rPr>
          <w:kern w:val="32"/>
          <w:lang w:val="x-none" w:eastAsia="x-none"/>
        </w:rPr>
        <w:t xml:space="preserve">zgodnie z wymaganiami zawartymi </w:t>
      </w:r>
      <w:ins w:id="4" w:author="PWD MGOPS" w:date="2019-07-10T10:40:00Z">
        <w:r w:rsidR="007B04E5">
          <w:rPr>
            <w:kern w:val="32"/>
            <w:lang w:eastAsia="x-none"/>
          </w:rPr>
          <w:t xml:space="preserve">                      </w:t>
        </w:r>
      </w:ins>
      <w:r w:rsidRPr="002E63AD">
        <w:rPr>
          <w:kern w:val="32"/>
          <w:lang w:val="x-none" w:eastAsia="x-none"/>
        </w:rPr>
        <w:t>w zaproszeniu</w:t>
      </w:r>
      <w:r w:rsidR="002E63AD">
        <w:rPr>
          <w:kern w:val="32"/>
          <w:lang w:eastAsia="x-none"/>
        </w:rPr>
        <w:t xml:space="preserve"> do złożenia oferty cenowej</w:t>
      </w:r>
      <w:r w:rsidRPr="002E63AD">
        <w:rPr>
          <w:kern w:val="32"/>
          <w:lang w:val="x-none" w:eastAsia="x-none"/>
        </w:rPr>
        <w:t>:</w:t>
      </w:r>
    </w:p>
    <w:p w14:paraId="7F7CCE84" w14:textId="77777777" w:rsidR="00070EBD" w:rsidRPr="002E63AD" w:rsidRDefault="00070EBD" w:rsidP="002E63AD">
      <w:pPr>
        <w:tabs>
          <w:tab w:val="left" w:leader="dot" w:pos="9072"/>
        </w:tabs>
        <w:spacing w:after="120"/>
        <w:ind w:left="360"/>
        <w:rPr>
          <w:b/>
          <w:kern w:val="32"/>
          <w:lang w:eastAsia="x-none"/>
        </w:rPr>
      </w:pPr>
      <w:bookmarkStart w:id="5" w:name="_Hlk5272598"/>
      <w:r w:rsidRPr="002E63AD">
        <w:rPr>
          <w:b/>
          <w:kern w:val="32"/>
          <w:lang w:val="x-none" w:eastAsia="x-none"/>
        </w:rPr>
        <w:t xml:space="preserve">za łączną cenę brutto </w:t>
      </w:r>
      <w:r w:rsidR="002E63AD">
        <w:rPr>
          <w:b/>
          <w:kern w:val="32"/>
          <w:lang w:eastAsia="x-none"/>
        </w:rPr>
        <w:t>: ………………………………………..….. złotych.</w:t>
      </w:r>
      <w:r w:rsidRPr="002E63AD">
        <w:rPr>
          <w:b/>
          <w:kern w:val="32"/>
          <w:lang w:eastAsia="x-none"/>
        </w:rPr>
        <w:t xml:space="preserve"> </w:t>
      </w:r>
      <w:bookmarkEnd w:id="5"/>
    </w:p>
    <w:p w14:paraId="720B8EF1" w14:textId="77777777" w:rsidR="00070EBD" w:rsidRPr="002E63AD" w:rsidRDefault="00070EBD" w:rsidP="002E63AD">
      <w:pPr>
        <w:numPr>
          <w:ilvl w:val="0"/>
          <w:numId w:val="37"/>
        </w:numPr>
        <w:suppressAutoHyphens w:val="0"/>
        <w:spacing w:before="120" w:after="120"/>
        <w:jc w:val="both"/>
      </w:pPr>
      <w:r w:rsidRPr="002E63AD">
        <w:rPr>
          <w:b/>
        </w:rPr>
        <w:t>INFORMUJĘ/EMY,</w:t>
      </w:r>
      <w:r w:rsidRPr="002E63AD">
        <w:t xml:space="preserve"> że dokument, o którym mowa w ust. 6</w:t>
      </w:r>
      <w:r w:rsidR="002E63AD">
        <w:t xml:space="preserve"> lit. b) </w:t>
      </w:r>
      <w:r w:rsidRPr="002E63AD">
        <w:t xml:space="preserve">zaproszenia do złożenia oferty cenowej (tj. odpis z właściwego rejestru lub z centralnej ewidencji </w:t>
      </w:r>
      <w:ins w:id="6" w:author="PWD MGOPS" w:date="2019-07-10T10:40:00Z">
        <w:r w:rsidR="007B04E5">
          <w:t xml:space="preserve">                     </w:t>
        </w:r>
      </w:ins>
      <w:r w:rsidRPr="002E63AD">
        <w:t>i informacji o działalności gospodarczej), jest dostępny w formie elektronicznej pod następującym adresem internetowym ogólnodostępnej, bezpłatnej bazy danych</w:t>
      </w:r>
      <w:r w:rsidRPr="002E63AD">
        <w:rPr>
          <w:color w:val="000000"/>
        </w:rPr>
        <w:t>:</w:t>
      </w:r>
    </w:p>
    <w:p w14:paraId="4077B075" w14:textId="77777777" w:rsidR="00070EBD" w:rsidRPr="002E63AD" w:rsidRDefault="00070EBD" w:rsidP="00070EBD">
      <w:pPr>
        <w:spacing w:after="120"/>
        <w:ind w:left="420"/>
        <w:jc w:val="both"/>
        <w:rPr>
          <w:iCs/>
          <w:color w:val="000000"/>
        </w:rPr>
      </w:pPr>
      <w:r w:rsidRPr="002E63AD">
        <w:t>………………………………………………………………………………………………</w:t>
      </w:r>
    </w:p>
    <w:p w14:paraId="4AB94A8D" w14:textId="77777777" w:rsidR="00070EBD" w:rsidRPr="002E63AD" w:rsidRDefault="00070EBD" w:rsidP="002E63AD">
      <w:pPr>
        <w:numPr>
          <w:ilvl w:val="0"/>
          <w:numId w:val="37"/>
        </w:numPr>
        <w:suppressAutoHyphens w:val="0"/>
        <w:spacing w:after="120"/>
        <w:jc w:val="both"/>
      </w:pPr>
      <w:r w:rsidRPr="002E63AD">
        <w:rPr>
          <w:b/>
        </w:rPr>
        <w:t>OŚWIADCZAM/Y,</w:t>
      </w:r>
      <w:r w:rsidRPr="002E63AD">
        <w:t xml:space="preserve"> że zobowiązuję</w:t>
      </w:r>
      <w:r w:rsidR="002E63AD">
        <w:t>/my</w:t>
      </w:r>
      <w:r w:rsidRPr="002E63AD">
        <w:t xml:space="preserve"> się zrealizować zamówienie zgodnie </w:t>
      </w:r>
      <w:ins w:id="7" w:author="PWD MGOPS" w:date="2019-07-10T10:40:00Z">
        <w:r w:rsidR="007B04E5">
          <w:t xml:space="preserve">                           </w:t>
        </w:r>
      </w:ins>
      <w:r w:rsidRPr="002E63AD">
        <w:t xml:space="preserve">z wymaganiami określonymi w Umowie, </w:t>
      </w:r>
      <w:r w:rsidR="002E63AD">
        <w:t xml:space="preserve">zaproszeniu do </w:t>
      </w:r>
      <w:r w:rsidR="00C400DB">
        <w:t>złożenia</w:t>
      </w:r>
      <w:r w:rsidR="002E63AD">
        <w:t xml:space="preserve"> oferty cenowej</w:t>
      </w:r>
      <w:r w:rsidRPr="002E63AD">
        <w:t xml:space="preserve"> oraz zgodnie ze złożoną ofertą.</w:t>
      </w:r>
    </w:p>
    <w:p w14:paraId="416DD917" w14:textId="77777777" w:rsidR="00070EBD" w:rsidRPr="002E63AD" w:rsidRDefault="00070EBD" w:rsidP="002E63AD">
      <w:pPr>
        <w:numPr>
          <w:ilvl w:val="0"/>
          <w:numId w:val="37"/>
        </w:numPr>
        <w:suppressAutoHyphens w:val="0"/>
        <w:spacing w:after="120"/>
        <w:ind w:left="426" w:hanging="426"/>
        <w:jc w:val="both"/>
      </w:pPr>
      <w:r w:rsidRPr="002E63AD">
        <w:rPr>
          <w:b/>
          <w:bCs/>
        </w:rPr>
        <w:lastRenderedPageBreak/>
        <w:t>OŚ</w:t>
      </w:r>
      <w:r w:rsidRPr="002E63AD">
        <w:rPr>
          <w:b/>
        </w:rPr>
        <w:t>WIADCZAM/Y</w:t>
      </w:r>
      <w:r w:rsidRPr="002E63AD">
        <w:t>, że wypełniłem/liśmy obowiązki informacyjne przewidziane w art. 13 lub art. 14 RODO</w:t>
      </w:r>
      <w:r w:rsidRPr="002E63AD">
        <w:rPr>
          <w:rStyle w:val="Odwoanieprzypisudolnego"/>
        </w:rPr>
        <w:footnoteReference w:id="1"/>
      </w:r>
      <w:r w:rsidRPr="002E63AD">
        <w:t xml:space="preserve"> wobec osób fizycznych, od których dane osobowe bezpośrednio lub pośrednio pozyskałem w celu ubiegania się o udzielenie zamówienia publicznego w niniejszym postępowaniu. </w:t>
      </w:r>
    </w:p>
    <w:p w14:paraId="2E2E2757" w14:textId="77777777" w:rsidR="00070EBD" w:rsidRPr="002E63AD" w:rsidRDefault="00070EBD" w:rsidP="00070EBD">
      <w:pPr>
        <w:numPr>
          <w:ilvl w:val="0"/>
          <w:numId w:val="37"/>
        </w:numPr>
        <w:suppressAutoHyphens w:val="0"/>
        <w:spacing w:after="120"/>
        <w:ind w:left="426" w:hanging="426"/>
        <w:jc w:val="both"/>
      </w:pPr>
      <w:r w:rsidRPr="002E63AD">
        <w:rPr>
          <w:b/>
          <w:bCs/>
        </w:rPr>
        <w:t>OŚWIADCZAM/Y</w:t>
      </w:r>
      <w:r w:rsidRPr="002E63AD">
        <w:t xml:space="preserve"> że do wykonania zamówienia </w:t>
      </w:r>
      <w:r w:rsidR="00846208" w:rsidRPr="002E63AD">
        <w:t>posiadamy wiedz</w:t>
      </w:r>
      <w:r w:rsidR="00790CC5">
        <w:t>ę</w:t>
      </w:r>
      <w:r w:rsidR="00846208" w:rsidRPr="002E63AD">
        <w:t xml:space="preserve"> i doświadczenie:</w:t>
      </w:r>
    </w:p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2835"/>
      </w:tblGrid>
      <w:tr w:rsidR="00070EBD" w:rsidRPr="002E63AD" w14:paraId="721D82C6" w14:textId="77777777" w:rsidTr="00D63B8A">
        <w:trPr>
          <w:trHeight w:val="97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8023B" w14:textId="77777777" w:rsidR="00070EBD" w:rsidRPr="002E63AD" w:rsidRDefault="00070EBD" w:rsidP="00634360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b/>
                <w:kern w:val="1"/>
              </w:rPr>
            </w:pPr>
            <w:r w:rsidRPr="002E63AD">
              <w:rPr>
                <w:b/>
                <w:spacing w:val="4"/>
                <w:kern w:val="1"/>
                <w:lang w:val="en-US"/>
              </w:rPr>
              <w:t>Lp.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A722B" w14:textId="77777777" w:rsidR="00070EBD" w:rsidRPr="002E63AD" w:rsidRDefault="00846208" w:rsidP="00634360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b/>
                <w:kern w:val="1"/>
              </w:rPr>
            </w:pPr>
            <w:r w:rsidRPr="002E63AD">
              <w:rPr>
                <w:b/>
                <w:spacing w:val="4"/>
                <w:kern w:val="1"/>
              </w:rPr>
              <w:t>Nazwa usługi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AA235" w14:textId="77777777" w:rsidR="00070EBD" w:rsidRPr="002E63AD" w:rsidRDefault="00846208" w:rsidP="002E63AD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b/>
                <w:kern w:val="1"/>
              </w:rPr>
            </w:pPr>
            <w:r w:rsidRPr="002E63AD">
              <w:rPr>
                <w:b/>
              </w:rPr>
              <w:t>Miejsce wykonania</w:t>
            </w:r>
            <w:r w:rsidRPr="002E63AD">
              <w:t xml:space="preserve"> </w:t>
            </w:r>
            <w:r w:rsidR="002E63AD">
              <w:br/>
            </w:r>
            <w:r w:rsidRPr="002E63AD">
              <w:rPr>
                <w:b/>
              </w:rPr>
              <w:t>i podmiot na rzecz któr</w:t>
            </w:r>
            <w:r w:rsidR="002E63AD">
              <w:rPr>
                <w:b/>
              </w:rPr>
              <w:t>ego</w:t>
            </w:r>
            <w:r w:rsidRPr="002E63AD">
              <w:rPr>
                <w:b/>
              </w:rPr>
              <w:t xml:space="preserve"> usług</w:t>
            </w:r>
            <w:r w:rsidR="002E63AD">
              <w:rPr>
                <w:b/>
              </w:rPr>
              <w:t>a</w:t>
            </w:r>
            <w:r w:rsidRPr="002E63AD">
              <w:rPr>
                <w:b/>
              </w:rPr>
              <w:t xml:space="preserve"> został</w:t>
            </w:r>
            <w:r w:rsidR="002E63AD">
              <w:rPr>
                <w:b/>
              </w:rPr>
              <w:t>a</w:t>
            </w:r>
            <w:r w:rsidRPr="002E63AD">
              <w:rPr>
                <w:b/>
              </w:rPr>
              <w:t xml:space="preserve"> wykonan</w:t>
            </w:r>
            <w:r w:rsidR="002E63AD">
              <w:rPr>
                <w:b/>
              </w:rPr>
              <w:t>a</w:t>
            </w:r>
          </w:p>
        </w:tc>
      </w:tr>
      <w:tr w:rsidR="00070EBD" w:rsidRPr="002E63AD" w14:paraId="7DAE22F6" w14:textId="77777777" w:rsidTr="00D63B8A">
        <w:trPr>
          <w:trHeight w:val="97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ED69F" w14:textId="77777777" w:rsidR="00070EBD" w:rsidRPr="002E63AD" w:rsidRDefault="00070EBD" w:rsidP="00634360">
            <w:pPr>
              <w:widowControl w:val="0"/>
              <w:autoSpaceDN w:val="0"/>
              <w:adjustRightInd w:val="0"/>
              <w:spacing w:after="120" w:line="240" w:lineRule="exact"/>
              <w:jc w:val="center"/>
              <w:rPr>
                <w:spacing w:val="4"/>
                <w:kern w:val="1"/>
              </w:rPr>
            </w:pPr>
            <w:r w:rsidRPr="002E63AD">
              <w:rPr>
                <w:spacing w:val="4"/>
                <w:kern w:val="1"/>
              </w:rPr>
              <w:t>1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C72CC" w14:textId="77777777" w:rsidR="002E63AD" w:rsidRDefault="00846208" w:rsidP="002E63AD">
            <w:pPr>
              <w:pStyle w:val="ListParagraph"/>
              <w:ind w:left="0"/>
              <w:jc w:val="both"/>
            </w:pPr>
            <w:r w:rsidRPr="002E63AD">
              <w:t xml:space="preserve">Nazwa </w:t>
            </w:r>
            <w:r w:rsidR="002E63AD">
              <w:t xml:space="preserve">i opis </w:t>
            </w:r>
            <w:r w:rsidRPr="002E63AD">
              <w:t xml:space="preserve">usługi która polegała na zorganizowaniu i przeprowadzeniu </w:t>
            </w:r>
            <w:r w:rsidR="002E63AD">
              <w:t xml:space="preserve">całodziennej </w:t>
            </w:r>
            <w:r w:rsidRPr="002E63AD">
              <w:t>wycieczki dla minimum 20 uczestników</w:t>
            </w:r>
            <w:r w:rsidR="002E63AD">
              <w:t>:</w:t>
            </w:r>
          </w:p>
          <w:p w14:paraId="05FCB848" w14:textId="77777777" w:rsidR="00070EBD" w:rsidRPr="002E63AD" w:rsidRDefault="002E63AD" w:rsidP="002E63AD">
            <w:pPr>
              <w:pStyle w:val="ListParagraph"/>
              <w:ind w:left="0"/>
              <w:jc w:val="both"/>
              <w:rPr>
                <w:kern w:val="1"/>
              </w:rPr>
            </w:pPr>
            <w: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5029" w14:textId="77777777" w:rsidR="00070EBD" w:rsidRPr="002E63AD" w:rsidRDefault="00070EBD" w:rsidP="00634360">
            <w:pPr>
              <w:spacing w:after="120"/>
              <w:ind w:left="502"/>
              <w:jc w:val="both"/>
              <w:rPr>
                <w:spacing w:val="4"/>
              </w:rPr>
            </w:pPr>
          </w:p>
        </w:tc>
      </w:tr>
    </w:tbl>
    <w:p w14:paraId="1C80310E" w14:textId="77777777" w:rsidR="00070EBD" w:rsidRPr="00790CC5" w:rsidRDefault="00D63B8A" w:rsidP="00D63B8A">
      <w:pPr>
        <w:spacing w:after="120"/>
        <w:ind w:firstLine="426"/>
        <w:jc w:val="both"/>
        <w:rPr>
          <w:b/>
        </w:rPr>
      </w:pPr>
      <w:r w:rsidRPr="00790CC5">
        <w:rPr>
          <w:b/>
          <w:vanish/>
        </w:rPr>
        <w:t>w/w naniu usługi ument o nalezytym zin będzie trwała wycieczka, od tego może zależeć czy będzie jden kierowca czy dwóch</w:t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  <w:vanish/>
        </w:rPr>
        <w:pgNum/>
      </w:r>
      <w:r w:rsidRPr="00790CC5">
        <w:rPr>
          <w:b/>
        </w:rPr>
        <w:t xml:space="preserve">Do oferty należy załączyć dokument o należytym wykonaniu w/w usługi. </w:t>
      </w:r>
    </w:p>
    <w:p w14:paraId="7CE698F5" w14:textId="77777777" w:rsidR="00070EBD" w:rsidRPr="002E63AD" w:rsidRDefault="00070EBD" w:rsidP="002E63AD">
      <w:pPr>
        <w:numPr>
          <w:ilvl w:val="0"/>
          <w:numId w:val="37"/>
        </w:numPr>
        <w:suppressAutoHyphens w:val="0"/>
        <w:spacing w:after="120"/>
        <w:ind w:left="426" w:hanging="426"/>
        <w:jc w:val="both"/>
      </w:pPr>
      <w:r w:rsidRPr="002E63AD">
        <w:rPr>
          <w:b/>
        </w:rPr>
        <w:t xml:space="preserve">ZAŁĄCZNIKAMI </w:t>
      </w:r>
      <w:r w:rsidRPr="002E63AD">
        <w:t>do niniejszej oferty są: *</w:t>
      </w:r>
    </w:p>
    <w:p w14:paraId="3586FC05" w14:textId="77777777" w:rsidR="00070EBD" w:rsidRPr="002E63AD" w:rsidRDefault="00070EBD" w:rsidP="00070EBD">
      <w:pPr>
        <w:numPr>
          <w:ilvl w:val="2"/>
          <w:numId w:val="35"/>
        </w:numPr>
        <w:suppressAutoHyphens w:val="0"/>
        <w:spacing w:after="120"/>
        <w:ind w:left="709" w:hanging="283"/>
        <w:jc w:val="both"/>
      </w:pPr>
      <w:r w:rsidRPr="002E63AD">
        <w:t>...</w:t>
      </w:r>
    </w:p>
    <w:p w14:paraId="167F1FF7" w14:textId="77777777" w:rsidR="00070EBD" w:rsidRDefault="00070EBD" w:rsidP="00070EBD">
      <w:pPr>
        <w:numPr>
          <w:ilvl w:val="2"/>
          <w:numId w:val="35"/>
        </w:numPr>
        <w:suppressAutoHyphens w:val="0"/>
        <w:spacing w:after="120"/>
        <w:ind w:left="709" w:hanging="283"/>
        <w:jc w:val="both"/>
      </w:pPr>
      <w:r w:rsidRPr="002E63AD">
        <w:t>…</w:t>
      </w:r>
    </w:p>
    <w:p w14:paraId="25F9F989" w14:textId="77777777" w:rsidR="002E63AD" w:rsidRPr="002E63AD" w:rsidRDefault="002E63AD" w:rsidP="002E63AD">
      <w:pPr>
        <w:suppressAutoHyphens w:val="0"/>
        <w:spacing w:after="120"/>
        <w:ind w:left="709"/>
        <w:jc w:val="both"/>
      </w:pPr>
    </w:p>
    <w:p w14:paraId="01E6B618" w14:textId="77777777" w:rsidR="00070EBD" w:rsidRPr="002E63AD" w:rsidRDefault="00070EBD" w:rsidP="00070EBD">
      <w:pPr>
        <w:spacing w:after="120"/>
        <w:ind w:left="426" w:hanging="426"/>
        <w:rPr>
          <w:sz w:val="18"/>
          <w:szCs w:val="18"/>
        </w:rPr>
      </w:pPr>
      <w:r w:rsidRPr="002E63AD">
        <w:rPr>
          <w:b/>
          <w:sz w:val="18"/>
          <w:szCs w:val="18"/>
        </w:rPr>
        <w:t>*</w:t>
      </w:r>
      <w:r w:rsidRPr="002E63AD">
        <w:rPr>
          <w:sz w:val="18"/>
          <w:szCs w:val="18"/>
        </w:rPr>
        <w:t xml:space="preserve"> </w:t>
      </w:r>
      <w:r w:rsidRPr="002E63AD">
        <w:rPr>
          <w:sz w:val="18"/>
          <w:szCs w:val="18"/>
        </w:rPr>
        <w:tab/>
        <w:t>Niewłaściwe skreślić, właściwe wypełnić</w:t>
      </w:r>
    </w:p>
    <w:p w14:paraId="0AE4687A" w14:textId="77777777" w:rsidR="00070EBD" w:rsidRPr="002E63AD" w:rsidRDefault="00070EBD" w:rsidP="00070EBD">
      <w:pPr>
        <w:spacing w:after="120"/>
        <w:ind w:left="426" w:hanging="426"/>
        <w:rPr>
          <w:sz w:val="18"/>
          <w:szCs w:val="18"/>
        </w:rPr>
      </w:pPr>
    </w:p>
    <w:p w14:paraId="7788B4CF" w14:textId="77777777" w:rsidR="00070EBD" w:rsidRPr="002E63AD" w:rsidRDefault="00070EBD" w:rsidP="00070EBD">
      <w:pPr>
        <w:spacing w:after="120"/>
        <w:ind w:left="142" w:hanging="142"/>
        <w:rPr>
          <w:sz w:val="18"/>
          <w:szCs w:val="18"/>
        </w:rPr>
      </w:pPr>
      <w:r w:rsidRPr="002E63AD">
        <w:rPr>
          <w:b/>
          <w:sz w:val="18"/>
          <w:szCs w:val="18"/>
          <w:vertAlign w:val="superscript"/>
        </w:rPr>
        <w:t>1</w:t>
      </w:r>
      <w:r w:rsidRPr="002E63AD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8D6BA4" w14:textId="77777777" w:rsidR="00070EBD" w:rsidRPr="002E63AD" w:rsidRDefault="00070EBD" w:rsidP="00070EBD">
      <w:pPr>
        <w:spacing w:after="120"/>
        <w:ind w:left="142" w:hanging="142"/>
        <w:rPr>
          <w:sz w:val="20"/>
          <w:szCs w:val="20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70EBD" w:rsidRPr="002E63AD" w14:paraId="25C3C2F3" w14:textId="77777777" w:rsidTr="00634360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16674647" w14:textId="77777777" w:rsidR="00070EBD" w:rsidRPr="002E63AD" w:rsidRDefault="00070EBD" w:rsidP="00634360">
            <w:pPr>
              <w:tabs>
                <w:tab w:val="left" w:pos="1050"/>
              </w:tabs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2E63AD">
              <w:rPr>
                <w:i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14:paraId="12FFC127" w14:textId="77777777" w:rsidR="00070EBD" w:rsidRPr="002E63AD" w:rsidRDefault="00070EBD" w:rsidP="00634360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78A1A0D9" w14:textId="77777777" w:rsidR="00070EBD" w:rsidRPr="002E63AD" w:rsidRDefault="00070EBD" w:rsidP="004513FE">
            <w:pPr>
              <w:jc w:val="center"/>
              <w:rPr>
                <w:i/>
                <w:sz w:val="20"/>
                <w:szCs w:val="20"/>
              </w:rPr>
            </w:pPr>
            <w:r w:rsidRPr="002E63AD">
              <w:rPr>
                <w:i/>
                <w:sz w:val="20"/>
                <w:szCs w:val="20"/>
              </w:rPr>
              <w:t>(podpis osoby/ ób uprawnionej/ ych</w:t>
            </w:r>
          </w:p>
          <w:p w14:paraId="6BA4A110" w14:textId="77777777" w:rsidR="00070EBD" w:rsidRPr="002E63AD" w:rsidRDefault="00070EBD" w:rsidP="004513FE">
            <w:pPr>
              <w:jc w:val="center"/>
              <w:rPr>
                <w:i/>
                <w:sz w:val="20"/>
                <w:szCs w:val="20"/>
              </w:rPr>
            </w:pPr>
            <w:r w:rsidRPr="002E63AD">
              <w:rPr>
                <w:i/>
                <w:sz w:val="20"/>
                <w:szCs w:val="20"/>
              </w:rPr>
              <w:t>do reprezentowania Wykonawcy)</w:t>
            </w:r>
          </w:p>
        </w:tc>
      </w:tr>
    </w:tbl>
    <w:p w14:paraId="621A998D" w14:textId="77777777" w:rsidR="00070EBD" w:rsidRPr="002E63AD" w:rsidRDefault="00070EBD" w:rsidP="00070EBD">
      <w:pPr>
        <w:spacing w:line="360" w:lineRule="auto"/>
      </w:pPr>
    </w:p>
    <w:p w14:paraId="318195AF" w14:textId="77777777" w:rsidR="00BE6C37" w:rsidRPr="002E63AD" w:rsidRDefault="00BE6C37" w:rsidP="00070EBD">
      <w:pPr>
        <w:suppressAutoHyphens w:val="0"/>
        <w:ind w:left="57" w:hanging="57"/>
        <w:jc w:val="center"/>
      </w:pPr>
    </w:p>
    <w:sectPr w:rsidR="00BE6C37" w:rsidRPr="002E63AD" w:rsidSect="00381C14">
      <w:headerReference w:type="default" r:id="rId8"/>
      <w:footerReference w:type="default" r:id="rId9"/>
      <w:pgSz w:w="11906" w:h="16838"/>
      <w:pgMar w:top="1417" w:right="1417" w:bottom="1417" w:left="1417" w:header="345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18AB" w14:textId="77777777" w:rsidR="008874D9" w:rsidRDefault="008874D9">
      <w:r>
        <w:separator/>
      </w:r>
    </w:p>
  </w:endnote>
  <w:endnote w:type="continuationSeparator" w:id="0">
    <w:p w14:paraId="4AEAE278" w14:textId="77777777" w:rsidR="008874D9" w:rsidRDefault="0088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DDAC" w14:textId="77777777" w:rsidR="002B341E" w:rsidRDefault="002B341E">
    <w:pPr>
      <w:rPr>
        <w:lang w:val="pl-PL"/>
      </w:rPr>
    </w:pPr>
  </w:p>
  <w:p w14:paraId="0789E19C" w14:textId="77777777" w:rsidR="002B341E" w:rsidRDefault="002B341E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8B1B6" w14:textId="77777777" w:rsidR="008874D9" w:rsidRDefault="008874D9">
      <w:r>
        <w:separator/>
      </w:r>
    </w:p>
  </w:footnote>
  <w:footnote w:type="continuationSeparator" w:id="0">
    <w:p w14:paraId="1CCE37BF" w14:textId="77777777" w:rsidR="008874D9" w:rsidRDefault="008874D9">
      <w:r>
        <w:continuationSeparator/>
      </w:r>
    </w:p>
  </w:footnote>
  <w:footnote w:id="1">
    <w:p w14:paraId="19DC5D57" w14:textId="77777777" w:rsidR="00070EBD" w:rsidRDefault="00070EBD" w:rsidP="00070EBD">
      <w:pPr>
        <w:pStyle w:val="Tekstprzypisudolnego"/>
      </w:pP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2E6B" w14:textId="77777777" w:rsidR="002B341E" w:rsidRPr="00F3475D" w:rsidRDefault="002B341E" w:rsidP="00F3475D">
    <w:pPr>
      <w:pStyle w:val="Nagwek"/>
      <w:jc w:val="center"/>
      <w:rPr>
        <w:lang w:val="pl-PL"/>
      </w:rPr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95B95" w:rsidRPr="005F0E1E" w14:paraId="76D8FD30" w14:textId="77777777" w:rsidTr="0088202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F8CA7EB" w14:textId="02BBA0F9" w:rsidR="00295B95" w:rsidRPr="005F0E1E" w:rsidRDefault="00777B7C" w:rsidP="00295B9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48725B22" wp14:editId="39DD881D">
                <wp:extent cx="1028700" cy="43561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212D589" w14:textId="2D364A6C" w:rsidR="00295B95" w:rsidRPr="005F0E1E" w:rsidRDefault="00777B7C" w:rsidP="00295B9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661F1472" wp14:editId="1C6D6E89">
                <wp:extent cx="1409700" cy="43561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796C994" w14:textId="2184CF6D" w:rsidR="00295B95" w:rsidRPr="005F0E1E" w:rsidRDefault="00777B7C" w:rsidP="00295B9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5160453C" wp14:editId="0522C24E">
                <wp:extent cx="963295" cy="43561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EC00052" w14:textId="1B624EDE" w:rsidR="00295B95" w:rsidRPr="005F0E1E" w:rsidRDefault="00777B7C" w:rsidP="00295B95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95B95">
            <w:rPr>
              <w:noProof/>
              <w:sz w:val="20"/>
              <w:szCs w:val="20"/>
            </w:rPr>
            <w:drawing>
              <wp:inline distT="0" distB="0" distL="0" distR="0" wp14:anchorId="754CF73E" wp14:editId="7E62479D">
                <wp:extent cx="1475105" cy="46799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760B80" w14:textId="77777777" w:rsidR="002B341E" w:rsidRPr="00F3475D" w:rsidRDefault="002B341E" w:rsidP="00F3475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3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6A719E"/>
    <w:multiLevelType w:val="hybridMultilevel"/>
    <w:tmpl w:val="D760FF8A"/>
    <w:lvl w:ilvl="0" w:tplc="EB62AE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6073C2"/>
    <w:multiLevelType w:val="hybridMultilevel"/>
    <w:tmpl w:val="FE0EFA7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4A84"/>
    <w:multiLevelType w:val="multilevel"/>
    <w:tmpl w:val="C786F5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8" w15:restartNumberingAfterBreak="0">
    <w:nsid w:val="143C7138"/>
    <w:multiLevelType w:val="multilevel"/>
    <w:tmpl w:val="756C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3"/>
      <w:numFmt w:val="decimal"/>
      <w:isLgl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9" w15:restartNumberingAfterBreak="0">
    <w:nsid w:val="153E29E1"/>
    <w:multiLevelType w:val="hybridMultilevel"/>
    <w:tmpl w:val="84204474"/>
    <w:lvl w:ilvl="0" w:tplc="71B8014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68F127C"/>
    <w:multiLevelType w:val="hybridMultilevel"/>
    <w:tmpl w:val="10304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E6F46"/>
    <w:multiLevelType w:val="multilevel"/>
    <w:tmpl w:val="24122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1F041C1E"/>
    <w:multiLevelType w:val="hybridMultilevel"/>
    <w:tmpl w:val="B394C84A"/>
    <w:lvl w:ilvl="0" w:tplc="6F7E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59C49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43193"/>
    <w:multiLevelType w:val="hybridMultilevel"/>
    <w:tmpl w:val="FC1C5E08"/>
    <w:lvl w:ilvl="0" w:tplc="4F9EC34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B017DDB"/>
    <w:multiLevelType w:val="multilevel"/>
    <w:tmpl w:val="1EC6FC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6" w15:restartNumberingAfterBreak="0">
    <w:nsid w:val="361E6B03"/>
    <w:multiLevelType w:val="hybridMultilevel"/>
    <w:tmpl w:val="0450A9B8"/>
    <w:lvl w:ilvl="0" w:tplc="933A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3547A"/>
    <w:multiLevelType w:val="multilevel"/>
    <w:tmpl w:val="22EC363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1A163B"/>
    <w:multiLevelType w:val="hybridMultilevel"/>
    <w:tmpl w:val="1CE28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87685"/>
    <w:multiLevelType w:val="hybridMultilevel"/>
    <w:tmpl w:val="5BA43CF6"/>
    <w:lvl w:ilvl="0" w:tplc="74B6F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34FE"/>
    <w:multiLevelType w:val="multilevel"/>
    <w:tmpl w:val="6596A2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0A573D"/>
    <w:multiLevelType w:val="hybridMultilevel"/>
    <w:tmpl w:val="031A6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48A0"/>
    <w:multiLevelType w:val="multilevel"/>
    <w:tmpl w:val="DC4CDF1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47427AD6"/>
    <w:multiLevelType w:val="multilevel"/>
    <w:tmpl w:val="607C07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E8583A"/>
    <w:multiLevelType w:val="hybridMultilevel"/>
    <w:tmpl w:val="F03AA45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DA45ABF"/>
    <w:multiLevelType w:val="multilevel"/>
    <w:tmpl w:val="268AD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1F1D20"/>
    <w:multiLevelType w:val="hybridMultilevel"/>
    <w:tmpl w:val="015ECAEC"/>
    <w:lvl w:ilvl="0" w:tplc="1396C9F8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27" w15:restartNumberingAfterBreak="0">
    <w:nsid w:val="5CAE49A0"/>
    <w:multiLevelType w:val="hybridMultilevel"/>
    <w:tmpl w:val="1E26EF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03E736B"/>
    <w:multiLevelType w:val="hybridMultilevel"/>
    <w:tmpl w:val="F5A0A5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50741"/>
    <w:multiLevelType w:val="hybridMultilevel"/>
    <w:tmpl w:val="307A289E"/>
    <w:lvl w:ilvl="0" w:tplc="DC321A9C">
      <w:start w:val="1"/>
      <w:numFmt w:val="lowerLetter"/>
      <w:lvlText w:val="%1)"/>
      <w:lvlJc w:val="left"/>
      <w:pPr>
        <w:ind w:left="7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3446548"/>
    <w:multiLevelType w:val="singleLevel"/>
    <w:tmpl w:val="7CD45B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642EAC"/>
    <w:multiLevelType w:val="hybridMultilevel"/>
    <w:tmpl w:val="58F424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AB36D2"/>
    <w:multiLevelType w:val="hybridMultilevel"/>
    <w:tmpl w:val="1C540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080C"/>
    <w:multiLevelType w:val="singleLevel"/>
    <w:tmpl w:val="DF8A6D5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4" w15:restartNumberingAfterBreak="0">
    <w:nsid w:val="6F891F6E"/>
    <w:multiLevelType w:val="multilevel"/>
    <w:tmpl w:val="DEA85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BA0E37"/>
    <w:multiLevelType w:val="multilevel"/>
    <w:tmpl w:val="F5C42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36" w15:restartNumberingAfterBreak="0">
    <w:nsid w:val="72EB650D"/>
    <w:multiLevelType w:val="multilevel"/>
    <w:tmpl w:val="C666C5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5AB7EF0"/>
    <w:multiLevelType w:val="hybridMultilevel"/>
    <w:tmpl w:val="9B92B582"/>
    <w:lvl w:ilvl="0" w:tplc="419083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7"/>
  </w:num>
  <w:num w:numId="5">
    <w:abstractNumId w:val="14"/>
  </w:num>
  <w:num w:numId="6">
    <w:abstractNumId w:val="35"/>
  </w:num>
  <w:num w:numId="7">
    <w:abstractNumId w:val="15"/>
  </w:num>
  <w:num w:numId="8">
    <w:abstractNumId w:val="24"/>
  </w:num>
  <w:num w:numId="9">
    <w:abstractNumId w:val="5"/>
  </w:num>
  <w:num w:numId="10">
    <w:abstractNumId w:val="36"/>
  </w:num>
  <w:num w:numId="11">
    <w:abstractNumId w:val="22"/>
  </w:num>
  <w:num w:numId="12">
    <w:abstractNumId w:val="29"/>
  </w:num>
  <w:num w:numId="13">
    <w:abstractNumId w:val="7"/>
  </w:num>
  <w:num w:numId="14">
    <w:abstractNumId w:val="25"/>
  </w:num>
  <w:num w:numId="15">
    <w:abstractNumId w:val="9"/>
  </w:num>
  <w:num w:numId="16">
    <w:abstractNumId w:val="34"/>
  </w:num>
  <w:num w:numId="17">
    <w:abstractNumId w:val="4"/>
  </w:num>
  <w:num w:numId="18">
    <w:abstractNumId w:val="13"/>
  </w:num>
  <w:num w:numId="19">
    <w:abstractNumId w:val="17"/>
  </w:num>
  <w:num w:numId="20">
    <w:abstractNumId w:val="26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30"/>
  </w:num>
  <w:num w:numId="26">
    <w:abstractNumId w:val="33"/>
  </w:num>
  <w:num w:numId="27">
    <w:abstractNumId w:val="21"/>
  </w:num>
  <w:num w:numId="28">
    <w:abstractNumId w:val="1"/>
  </w:num>
  <w:num w:numId="29">
    <w:abstractNumId w:val="2"/>
  </w:num>
  <w:num w:numId="30">
    <w:abstractNumId w:val="20"/>
  </w:num>
  <w:num w:numId="31">
    <w:abstractNumId w:val="23"/>
  </w:num>
  <w:num w:numId="32">
    <w:abstractNumId w:val="32"/>
  </w:num>
  <w:num w:numId="33">
    <w:abstractNumId w:val="37"/>
  </w:num>
  <w:num w:numId="34">
    <w:abstractNumId w:val="28"/>
  </w:num>
  <w:num w:numId="35">
    <w:abstractNumId w:val="3"/>
  </w:num>
  <w:num w:numId="36">
    <w:abstractNumId w:val="31"/>
  </w:num>
  <w:num w:numId="37">
    <w:abstractNumId w:val="12"/>
  </w:num>
  <w:num w:numId="3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7"/>
    <w:rsid w:val="00000AEE"/>
    <w:rsid w:val="0000242E"/>
    <w:rsid w:val="00006710"/>
    <w:rsid w:val="000069F4"/>
    <w:rsid w:val="000111AC"/>
    <w:rsid w:val="0001235F"/>
    <w:rsid w:val="00021C26"/>
    <w:rsid w:val="000502D5"/>
    <w:rsid w:val="00051F54"/>
    <w:rsid w:val="00053B6C"/>
    <w:rsid w:val="0005440A"/>
    <w:rsid w:val="00054FE4"/>
    <w:rsid w:val="00055AE7"/>
    <w:rsid w:val="0006105F"/>
    <w:rsid w:val="000611DB"/>
    <w:rsid w:val="00062311"/>
    <w:rsid w:val="00065E9A"/>
    <w:rsid w:val="00070517"/>
    <w:rsid w:val="00070EBD"/>
    <w:rsid w:val="000759F6"/>
    <w:rsid w:val="000814BF"/>
    <w:rsid w:val="0008267E"/>
    <w:rsid w:val="00084B67"/>
    <w:rsid w:val="00084C2B"/>
    <w:rsid w:val="00092E1C"/>
    <w:rsid w:val="00094E92"/>
    <w:rsid w:val="00096EDB"/>
    <w:rsid w:val="000A171F"/>
    <w:rsid w:val="000A67F4"/>
    <w:rsid w:val="000B1D90"/>
    <w:rsid w:val="000B2247"/>
    <w:rsid w:val="000B53A1"/>
    <w:rsid w:val="000C5177"/>
    <w:rsid w:val="000C56C6"/>
    <w:rsid w:val="000D1918"/>
    <w:rsid w:val="000D2913"/>
    <w:rsid w:val="000D7A01"/>
    <w:rsid w:val="000E4D0E"/>
    <w:rsid w:val="000E4E93"/>
    <w:rsid w:val="000F1A68"/>
    <w:rsid w:val="000F331F"/>
    <w:rsid w:val="000F5529"/>
    <w:rsid w:val="001068AB"/>
    <w:rsid w:val="00113AD9"/>
    <w:rsid w:val="00114D22"/>
    <w:rsid w:val="001215F0"/>
    <w:rsid w:val="00121A49"/>
    <w:rsid w:val="00125303"/>
    <w:rsid w:val="00125E8F"/>
    <w:rsid w:val="00130257"/>
    <w:rsid w:val="00130605"/>
    <w:rsid w:val="00130871"/>
    <w:rsid w:val="00131C55"/>
    <w:rsid w:val="00141849"/>
    <w:rsid w:val="00146E0C"/>
    <w:rsid w:val="00150FAC"/>
    <w:rsid w:val="00151516"/>
    <w:rsid w:val="0015209B"/>
    <w:rsid w:val="00157F7F"/>
    <w:rsid w:val="001607F1"/>
    <w:rsid w:val="001622F2"/>
    <w:rsid w:val="00164F5C"/>
    <w:rsid w:val="00165089"/>
    <w:rsid w:val="001953BD"/>
    <w:rsid w:val="0019775D"/>
    <w:rsid w:val="00197EE3"/>
    <w:rsid w:val="001B1B9C"/>
    <w:rsid w:val="001B48CC"/>
    <w:rsid w:val="001B5F8A"/>
    <w:rsid w:val="001C00F5"/>
    <w:rsid w:val="001C104A"/>
    <w:rsid w:val="001C3000"/>
    <w:rsid w:val="001C46BE"/>
    <w:rsid w:val="001D2DDE"/>
    <w:rsid w:val="001D5B00"/>
    <w:rsid w:val="001E12C1"/>
    <w:rsid w:val="001E3E7E"/>
    <w:rsid w:val="001E53B8"/>
    <w:rsid w:val="001F0454"/>
    <w:rsid w:val="001F1FCF"/>
    <w:rsid w:val="001F68F6"/>
    <w:rsid w:val="00202BCC"/>
    <w:rsid w:val="00207659"/>
    <w:rsid w:val="00210537"/>
    <w:rsid w:val="00210A58"/>
    <w:rsid w:val="00212B1B"/>
    <w:rsid w:val="00224178"/>
    <w:rsid w:val="002257AE"/>
    <w:rsid w:val="00232C48"/>
    <w:rsid w:val="00234AEA"/>
    <w:rsid w:val="0023623A"/>
    <w:rsid w:val="0023726D"/>
    <w:rsid w:val="00242EBA"/>
    <w:rsid w:val="00251FEF"/>
    <w:rsid w:val="002548D8"/>
    <w:rsid w:val="0026625C"/>
    <w:rsid w:val="00267976"/>
    <w:rsid w:val="00270383"/>
    <w:rsid w:val="00271BC1"/>
    <w:rsid w:val="00272510"/>
    <w:rsid w:val="00277456"/>
    <w:rsid w:val="00285759"/>
    <w:rsid w:val="00286E7B"/>
    <w:rsid w:val="00290A7F"/>
    <w:rsid w:val="00295B95"/>
    <w:rsid w:val="002A295E"/>
    <w:rsid w:val="002A2CB6"/>
    <w:rsid w:val="002A5D77"/>
    <w:rsid w:val="002A62E0"/>
    <w:rsid w:val="002B341E"/>
    <w:rsid w:val="002B5D6D"/>
    <w:rsid w:val="002C5686"/>
    <w:rsid w:val="002C6CF6"/>
    <w:rsid w:val="002E1A42"/>
    <w:rsid w:val="002E63AD"/>
    <w:rsid w:val="002F6D86"/>
    <w:rsid w:val="003017CD"/>
    <w:rsid w:val="00304F36"/>
    <w:rsid w:val="00305755"/>
    <w:rsid w:val="00313302"/>
    <w:rsid w:val="003151A0"/>
    <w:rsid w:val="00316517"/>
    <w:rsid w:val="00321F3A"/>
    <w:rsid w:val="00324ADD"/>
    <w:rsid w:val="003277C3"/>
    <w:rsid w:val="00343848"/>
    <w:rsid w:val="0034479B"/>
    <w:rsid w:val="003448DB"/>
    <w:rsid w:val="003462C7"/>
    <w:rsid w:val="00357176"/>
    <w:rsid w:val="00360284"/>
    <w:rsid w:val="00361939"/>
    <w:rsid w:val="00364DDF"/>
    <w:rsid w:val="003704B9"/>
    <w:rsid w:val="003705C0"/>
    <w:rsid w:val="003801CA"/>
    <w:rsid w:val="003819E9"/>
    <w:rsid w:val="00381C14"/>
    <w:rsid w:val="00384A23"/>
    <w:rsid w:val="003879D0"/>
    <w:rsid w:val="003970FA"/>
    <w:rsid w:val="003B3557"/>
    <w:rsid w:val="003B577F"/>
    <w:rsid w:val="003C0904"/>
    <w:rsid w:val="003C646A"/>
    <w:rsid w:val="003D2047"/>
    <w:rsid w:val="003D79EC"/>
    <w:rsid w:val="003E212A"/>
    <w:rsid w:val="003E601A"/>
    <w:rsid w:val="003F1BCA"/>
    <w:rsid w:val="003F1ED4"/>
    <w:rsid w:val="0040058B"/>
    <w:rsid w:val="00402F75"/>
    <w:rsid w:val="00403FC0"/>
    <w:rsid w:val="00405925"/>
    <w:rsid w:val="00406564"/>
    <w:rsid w:val="00415D18"/>
    <w:rsid w:val="00422705"/>
    <w:rsid w:val="0042459C"/>
    <w:rsid w:val="004252C1"/>
    <w:rsid w:val="00430491"/>
    <w:rsid w:val="00433858"/>
    <w:rsid w:val="0043584B"/>
    <w:rsid w:val="00441F95"/>
    <w:rsid w:val="00442190"/>
    <w:rsid w:val="00442968"/>
    <w:rsid w:val="004433E9"/>
    <w:rsid w:val="00445258"/>
    <w:rsid w:val="00450D78"/>
    <w:rsid w:val="004513FE"/>
    <w:rsid w:val="00454110"/>
    <w:rsid w:val="00455484"/>
    <w:rsid w:val="00456695"/>
    <w:rsid w:val="00457165"/>
    <w:rsid w:val="004605D6"/>
    <w:rsid w:val="00470801"/>
    <w:rsid w:val="00470C9E"/>
    <w:rsid w:val="00474592"/>
    <w:rsid w:val="00474D54"/>
    <w:rsid w:val="004762DC"/>
    <w:rsid w:val="00476C82"/>
    <w:rsid w:val="0048344A"/>
    <w:rsid w:val="004851AA"/>
    <w:rsid w:val="004859EC"/>
    <w:rsid w:val="00485DAC"/>
    <w:rsid w:val="00487D03"/>
    <w:rsid w:val="00495E14"/>
    <w:rsid w:val="004A48A9"/>
    <w:rsid w:val="004A690A"/>
    <w:rsid w:val="004B17C4"/>
    <w:rsid w:val="004B22DE"/>
    <w:rsid w:val="004B3094"/>
    <w:rsid w:val="004B64D8"/>
    <w:rsid w:val="004C2020"/>
    <w:rsid w:val="004D0168"/>
    <w:rsid w:val="004D3D78"/>
    <w:rsid w:val="004E4946"/>
    <w:rsid w:val="004F338F"/>
    <w:rsid w:val="004F49E8"/>
    <w:rsid w:val="00502779"/>
    <w:rsid w:val="005058AA"/>
    <w:rsid w:val="005066A6"/>
    <w:rsid w:val="005124CD"/>
    <w:rsid w:val="005133B8"/>
    <w:rsid w:val="00530C80"/>
    <w:rsid w:val="005359E8"/>
    <w:rsid w:val="005369EB"/>
    <w:rsid w:val="00542615"/>
    <w:rsid w:val="00543F3B"/>
    <w:rsid w:val="00545085"/>
    <w:rsid w:val="00547702"/>
    <w:rsid w:val="00553FAA"/>
    <w:rsid w:val="005557E4"/>
    <w:rsid w:val="00556038"/>
    <w:rsid w:val="005568CC"/>
    <w:rsid w:val="00557BDB"/>
    <w:rsid w:val="005649B9"/>
    <w:rsid w:val="005717C4"/>
    <w:rsid w:val="00572F99"/>
    <w:rsid w:val="00574147"/>
    <w:rsid w:val="00587C28"/>
    <w:rsid w:val="005912DE"/>
    <w:rsid w:val="00596873"/>
    <w:rsid w:val="005A480D"/>
    <w:rsid w:val="005A63B2"/>
    <w:rsid w:val="005A65AD"/>
    <w:rsid w:val="005B5180"/>
    <w:rsid w:val="005B7E28"/>
    <w:rsid w:val="005E239A"/>
    <w:rsid w:val="005E2D60"/>
    <w:rsid w:val="005F0030"/>
    <w:rsid w:val="005F33ED"/>
    <w:rsid w:val="005F59AA"/>
    <w:rsid w:val="005F6DAD"/>
    <w:rsid w:val="005F7580"/>
    <w:rsid w:val="00602E41"/>
    <w:rsid w:val="00606E5F"/>
    <w:rsid w:val="00613AEF"/>
    <w:rsid w:val="00613CF5"/>
    <w:rsid w:val="00616622"/>
    <w:rsid w:val="00631824"/>
    <w:rsid w:val="00634360"/>
    <w:rsid w:val="006440E9"/>
    <w:rsid w:val="00652CA6"/>
    <w:rsid w:val="00654BF5"/>
    <w:rsid w:val="00655FB7"/>
    <w:rsid w:val="00660F48"/>
    <w:rsid w:val="006617D5"/>
    <w:rsid w:val="006856B5"/>
    <w:rsid w:val="0068736D"/>
    <w:rsid w:val="006A049A"/>
    <w:rsid w:val="006A161F"/>
    <w:rsid w:val="006A3482"/>
    <w:rsid w:val="006A3EB2"/>
    <w:rsid w:val="006A456D"/>
    <w:rsid w:val="006A7098"/>
    <w:rsid w:val="006B2848"/>
    <w:rsid w:val="006B358F"/>
    <w:rsid w:val="006B7908"/>
    <w:rsid w:val="006C22B5"/>
    <w:rsid w:val="006C35BD"/>
    <w:rsid w:val="006D7B54"/>
    <w:rsid w:val="006E031F"/>
    <w:rsid w:val="006E6777"/>
    <w:rsid w:val="006F18D7"/>
    <w:rsid w:val="006F2A94"/>
    <w:rsid w:val="006F4067"/>
    <w:rsid w:val="006F5D12"/>
    <w:rsid w:val="006F5DE3"/>
    <w:rsid w:val="00701257"/>
    <w:rsid w:val="0070597F"/>
    <w:rsid w:val="00712F8C"/>
    <w:rsid w:val="00722718"/>
    <w:rsid w:val="0072382A"/>
    <w:rsid w:val="00726B5B"/>
    <w:rsid w:val="00733214"/>
    <w:rsid w:val="00740EB8"/>
    <w:rsid w:val="00741B81"/>
    <w:rsid w:val="007437D4"/>
    <w:rsid w:val="00747470"/>
    <w:rsid w:val="007567CF"/>
    <w:rsid w:val="00765AA0"/>
    <w:rsid w:val="0076712B"/>
    <w:rsid w:val="00773F2F"/>
    <w:rsid w:val="00777B7C"/>
    <w:rsid w:val="007907B0"/>
    <w:rsid w:val="00790CC5"/>
    <w:rsid w:val="00793020"/>
    <w:rsid w:val="007937EF"/>
    <w:rsid w:val="00797E49"/>
    <w:rsid w:val="007A0302"/>
    <w:rsid w:val="007A24B4"/>
    <w:rsid w:val="007A45FD"/>
    <w:rsid w:val="007A531D"/>
    <w:rsid w:val="007B04E5"/>
    <w:rsid w:val="007B4EC8"/>
    <w:rsid w:val="007C1097"/>
    <w:rsid w:val="007C5909"/>
    <w:rsid w:val="007C7868"/>
    <w:rsid w:val="007D1F0F"/>
    <w:rsid w:val="007D7643"/>
    <w:rsid w:val="007E0275"/>
    <w:rsid w:val="007E0B16"/>
    <w:rsid w:val="007E6E17"/>
    <w:rsid w:val="007F00FE"/>
    <w:rsid w:val="007F2FEE"/>
    <w:rsid w:val="008008FB"/>
    <w:rsid w:val="00800E58"/>
    <w:rsid w:val="00802C0B"/>
    <w:rsid w:val="00807005"/>
    <w:rsid w:val="0081693C"/>
    <w:rsid w:val="008226EF"/>
    <w:rsid w:val="00834D85"/>
    <w:rsid w:val="00841E32"/>
    <w:rsid w:val="00846208"/>
    <w:rsid w:val="008531E1"/>
    <w:rsid w:val="0085703B"/>
    <w:rsid w:val="00860D20"/>
    <w:rsid w:val="0086153E"/>
    <w:rsid w:val="00861E89"/>
    <w:rsid w:val="008676F4"/>
    <w:rsid w:val="00867CB1"/>
    <w:rsid w:val="00870C2E"/>
    <w:rsid w:val="008724BA"/>
    <w:rsid w:val="0087415C"/>
    <w:rsid w:val="00874345"/>
    <w:rsid w:val="00875155"/>
    <w:rsid w:val="00881606"/>
    <w:rsid w:val="0088198C"/>
    <w:rsid w:val="0088202D"/>
    <w:rsid w:val="00882C96"/>
    <w:rsid w:val="00886577"/>
    <w:rsid w:val="008874D9"/>
    <w:rsid w:val="00887A06"/>
    <w:rsid w:val="00890D8D"/>
    <w:rsid w:val="008923BE"/>
    <w:rsid w:val="008B03C4"/>
    <w:rsid w:val="008B3A36"/>
    <w:rsid w:val="008B7075"/>
    <w:rsid w:val="008C3FFD"/>
    <w:rsid w:val="008C7872"/>
    <w:rsid w:val="008D2568"/>
    <w:rsid w:val="008D281C"/>
    <w:rsid w:val="008E4083"/>
    <w:rsid w:val="008E669E"/>
    <w:rsid w:val="008F087C"/>
    <w:rsid w:val="008F205C"/>
    <w:rsid w:val="008F564D"/>
    <w:rsid w:val="00900D49"/>
    <w:rsid w:val="00905EAE"/>
    <w:rsid w:val="00906061"/>
    <w:rsid w:val="00911566"/>
    <w:rsid w:val="009130BF"/>
    <w:rsid w:val="0092178A"/>
    <w:rsid w:val="009220C7"/>
    <w:rsid w:val="009277E2"/>
    <w:rsid w:val="00927BB4"/>
    <w:rsid w:val="00934EB7"/>
    <w:rsid w:val="0094079C"/>
    <w:rsid w:val="009419CF"/>
    <w:rsid w:val="00945B94"/>
    <w:rsid w:val="00953995"/>
    <w:rsid w:val="00960BCF"/>
    <w:rsid w:val="009623E5"/>
    <w:rsid w:val="00963D38"/>
    <w:rsid w:val="009672AC"/>
    <w:rsid w:val="0097112D"/>
    <w:rsid w:val="0097224D"/>
    <w:rsid w:val="00974C8D"/>
    <w:rsid w:val="0098388A"/>
    <w:rsid w:val="0099204E"/>
    <w:rsid w:val="009A10A7"/>
    <w:rsid w:val="009A422C"/>
    <w:rsid w:val="009A67A8"/>
    <w:rsid w:val="009B147C"/>
    <w:rsid w:val="009B2C37"/>
    <w:rsid w:val="009B5BDD"/>
    <w:rsid w:val="009C5784"/>
    <w:rsid w:val="009D43F6"/>
    <w:rsid w:val="009D6549"/>
    <w:rsid w:val="009E03F7"/>
    <w:rsid w:val="009E7ABF"/>
    <w:rsid w:val="009E7FB1"/>
    <w:rsid w:val="009F1019"/>
    <w:rsid w:val="009F5682"/>
    <w:rsid w:val="00A020A9"/>
    <w:rsid w:val="00A05291"/>
    <w:rsid w:val="00A05A0C"/>
    <w:rsid w:val="00A109A6"/>
    <w:rsid w:val="00A1326E"/>
    <w:rsid w:val="00A14181"/>
    <w:rsid w:val="00A17D5A"/>
    <w:rsid w:val="00A20442"/>
    <w:rsid w:val="00A2281F"/>
    <w:rsid w:val="00A33085"/>
    <w:rsid w:val="00A462E7"/>
    <w:rsid w:val="00A631D8"/>
    <w:rsid w:val="00A66850"/>
    <w:rsid w:val="00A712FD"/>
    <w:rsid w:val="00A75259"/>
    <w:rsid w:val="00A85FDB"/>
    <w:rsid w:val="00A8687D"/>
    <w:rsid w:val="00A916CB"/>
    <w:rsid w:val="00A96CF5"/>
    <w:rsid w:val="00AB10E3"/>
    <w:rsid w:val="00AB2BC3"/>
    <w:rsid w:val="00AD600D"/>
    <w:rsid w:val="00AD789E"/>
    <w:rsid w:val="00AE08B4"/>
    <w:rsid w:val="00AE34C8"/>
    <w:rsid w:val="00AE5CC7"/>
    <w:rsid w:val="00AE5F8C"/>
    <w:rsid w:val="00AF1CEA"/>
    <w:rsid w:val="00B040A8"/>
    <w:rsid w:val="00B05278"/>
    <w:rsid w:val="00B06156"/>
    <w:rsid w:val="00B22A84"/>
    <w:rsid w:val="00B23FC5"/>
    <w:rsid w:val="00B30986"/>
    <w:rsid w:val="00B355F7"/>
    <w:rsid w:val="00B400B2"/>
    <w:rsid w:val="00B40B5A"/>
    <w:rsid w:val="00B417CD"/>
    <w:rsid w:val="00B431A5"/>
    <w:rsid w:val="00B43C58"/>
    <w:rsid w:val="00B44E9E"/>
    <w:rsid w:val="00B450D8"/>
    <w:rsid w:val="00B521CC"/>
    <w:rsid w:val="00B576D3"/>
    <w:rsid w:val="00B606EA"/>
    <w:rsid w:val="00B6577D"/>
    <w:rsid w:val="00B66679"/>
    <w:rsid w:val="00B70BAD"/>
    <w:rsid w:val="00B70D8E"/>
    <w:rsid w:val="00B81603"/>
    <w:rsid w:val="00B87984"/>
    <w:rsid w:val="00B908AB"/>
    <w:rsid w:val="00B9549B"/>
    <w:rsid w:val="00B95A90"/>
    <w:rsid w:val="00BA1364"/>
    <w:rsid w:val="00BB48ED"/>
    <w:rsid w:val="00BC2AF9"/>
    <w:rsid w:val="00BC3444"/>
    <w:rsid w:val="00BC53B9"/>
    <w:rsid w:val="00BC5756"/>
    <w:rsid w:val="00BD05B4"/>
    <w:rsid w:val="00BD590D"/>
    <w:rsid w:val="00BE1675"/>
    <w:rsid w:val="00BE218A"/>
    <w:rsid w:val="00BE2F57"/>
    <w:rsid w:val="00BE6C37"/>
    <w:rsid w:val="00BF4381"/>
    <w:rsid w:val="00C02554"/>
    <w:rsid w:val="00C104FD"/>
    <w:rsid w:val="00C13813"/>
    <w:rsid w:val="00C14EC0"/>
    <w:rsid w:val="00C20607"/>
    <w:rsid w:val="00C227B0"/>
    <w:rsid w:val="00C270E8"/>
    <w:rsid w:val="00C32828"/>
    <w:rsid w:val="00C32D1D"/>
    <w:rsid w:val="00C37C15"/>
    <w:rsid w:val="00C400DB"/>
    <w:rsid w:val="00C42852"/>
    <w:rsid w:val="00C4617B"/>
    <w:rsid w:val="00C50B7F"/>
    <w:rsid w:val="00C609A5"/>
    <w:rsid w:val="00C610F3"/>
    <w:rsid w:val="00C618DE"/>
    <w:rsid w:val="00C633D9"/>
    <w:rsid w:val="00C64425"/>
    <w:rsid w:val="00C65D26"/>
    <w:rsid w:val="00C66281"/>
    <w:rsid w:val="00C667DF"/>
    <w:rsid w:val="00C72F69"/>
    <w:rsid w:val="00C76A0A"/>
    <w:rsid w:val="00C76ED4"/>
    <w:rsid w:val="00C82BE5"/>
    <w:rsid w:val="00C861AF"/>
    <w:rsid w:val="00C94966"/>
    <w:rsid w:val="00CA1221"/>
    <w:rsid w:val="00CA53CB"/>
    <w:rsid w:val="00CB327E"/>
    <w:rsid w:val="00CB3CD2"/>
    <w:rsid w:val="00CB4040"/>
    <w:rsid w:val="00CB4687"/>
    <w:rsid w:val="00CB6D79"/>
    <w:rsid w:val="00CC0C0E"/>
    <w:rsid w:val="00CC166B"/>
    <w:rsid w:val="00CD47DE"/>
    <w:rsid w:val="00CE27DA"/>
    <w:rsid w:val="00CF065A"/>
    <w:rsid w:val="00CF3A77"/>
    <w:rsid w:val="00D02728"/>
    <w:rsid w:val="00D04A84"/>
    <w:rsid w:val="00D04F6A"/>
    <w:rsid w:val="00D05074"/>
    <w:rsid w:val="00D0781C"/>
    <w:rsid w:val="00D11E04"/>
    <w:rsid w:val="00D22A67"/>
    <w:rsid w:val="00D24664"/>
    <w:rsid w:val="00D31A4B"/>
    <w:rsid w:val="00D32379"/>
    <w:rsid w:val="00D36E4F"/>
    <w:rsid w:val="00D37221"/>
    <w:rsid w:val="00D4273D"/>
    <w:rsid w:val="00D470E2"/>
    <w:rsid w:val="00D476B9"/>
    <w:rsid w:val="00D55A76"/>
    <w:rsid w:val="00D63B8A"/>
    <w:rsid w:val="00D66D29"/>
    <w:rsid w:val="00D81CF6"/>
    <w:rsid w:val="00D81D7D"/>
    <w:rsid w:val="00D846B0"/>
    <w:rsid w:val="00D859EB"/>
    <w:rsid w:val="00D93DF2"/>
    <w:rsid w:val="00D95920"/>
    <w:rsid w:val="00DA1F95"/>
    <w:rsid w:val="00DA23BD"/>
    <w:rsid w:val="00DA4851"/>
    <w:rsid w:val="00DC1B5A"/>
    <w:rsid w:val="00DC3AE9"/>
    <w:rsid w:val="00DC556B"/>
    <w:rsid w:val="00DC7C6E"/>
    <w:rsid w:val="00DD0234"/>
    <w:rsid w:val="00DD4A81"/>
    <w:rsid w:val="00DD62DF"/>
    <w:rsid w:val="00DE3EBD"/>
    <w:rsid w:val="00DE5BFA"/>
    <w:rsid w:val="00DF7829"/>
    <w:rsid w:val="00DF7C11"/>
    <w:rsid w:val="00E02FF8"/>
    <w:rsid w:val="00E046CF"/>
    <w:rsid w:val="00E06EB9"/>
    <w:rsid w:val="00E12EA0"/>
    <w:rsid w:val="00E15244"/>
    <w:rsid w:val="00E22CF1"/>
    <w:rsid w:val="00E26A18"/>
    <w:rsid w:val="00E46D13"/>
    <w:rsid w:val="00E51786"/>
    <w:rsid w:val="00E565F3"/>
    <w:rsid w:val="00E60155"/>
    <w:rsid w:val="00E61FAF"/>
    <w:rsid w:val="00E661C5"/>
    <w:rsid w:val="00E75223"/>
    <w:rsid w:val="00E7692A"/>
    <w:rsid w:val="00E80A3F"/>
    <w:rsid w:val="00E83420"/>
    <w:rsid w:val="00E903A5"/>
    <w:rsid w:val="00E91EF1"/>
    <w:rsid w:val="00E92430"/>
    <w:rsid w:val="00E948B5"/>
    <w:rsid w:val="00E96932"/>
    <w:rsid w:val="00EA0CDD"/>
    <w:rsid w:val="00EA4280"/>
    <w:rsid w:val="00EA65D8"/>
    <w:rsid w:val="00EA73BD"/>
    <w:rsid w:val="00EB12B1"/>
    <w:rsid w:val="00EB1B74"/>
    <w:rsid w:val="00EB3196"/>
    <w:rsid w:val="00EB3C16"/>
    <w:rsid w:val="00EB5882"/>
    <w:rsid w:val="00EC0803"/>
    <w:rsid w:val="00EC2A56"/>
    <w:rsid w:val="00ED287C"/>
    <w:rsid w:val="00EE0D98"/>
    <w:rsid w:val="00EE0E33"/>
    <w:rsid w:val="00EF44A4"/>
    <w:rsid w:val="00EF6C66"/>
    <w:rsid w:val="00F1006E"/>
    <w:rsid w:val="00F10F2C"/>
    <w:rsid w:val="00F13671"/>
    <w:rsid w:val="00F13E39"/>
    <w:rsid w:val="00F21166"/>
    <w:rsid w:val="00F2732A"/>
    <w:rsid w:val="00F309BE"/>
    <w:rsid w:val="00F3350B"/>
    <w:rsid w:val="00F3475D"/>
    <w:rsid w:val="00F37B13"/>
    <w:rsid w:val="00F44F81"/>
    <w:rsid w:val="00F45784"/>
    <w:rsid w:val="00F57F83"/>
    <w:rsid w:val="00F61D41"/>
    <w:rsid w:val="00F62E5B"/>
    <w:rsid w:val="00F678E0"/>
    <w:rsid w:val="00F70794"/>
    <w:rsid w:val="00F708DF"/>
    <w:rsid w:val="00F7265B"/>
    <w:rsid w:val="00F72E8E"/>
    <w:rsid w:val="00F73EB0"/>
    <w:rsid w:val="00F771E8"/>
    <w:rsid w:val="00F97E68"/>
    <w:rsid w:val="00FA0C01"/>
    <w:rsid w:val="00FA2ADF"/>
    <w:rsid w:val="00FA6996"/>
    <w:rsid w:val="00FA7E91"/>
    <w:rsid w:val="00FD069D"/>
    <w:rsid w:val="00FD12D6"/>
    <w:rsid w:val="00FD3C1E"/>
    <w:rsid w:val="00FE1CD8"/>
    <w:rsid w:val="00FE1D27"/>
    <w:rsid w:val="00FE5ECD"/>
    <w:rsid w:val="00FE5FC9"/>
    <w:rsid w:val="00FE7F19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A3F171"/>
  <w15:chartTrackingRefBased/>
  <w15:docId w15:val="{06730147-A96A-421A-A7CA-73A3528B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b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1">
    <w:name w:val=" Znak Znak1"/>
    <w:rPr>
      <w:rFonts w:ascii="Tahoma" w:hAnsi="Tahoma" w:cs="Tahoma"/>
      <w:sz w:val="16"/>
      <w:szCs w:val="16"/>
    </w:rPr>
  </w:style>
  <w:style w:type="character" w:customStyle="1" w:styleId="ZnakZnak">
    <w:name w:val=" Znak Znak"/>
    <w:rPr>
      <w:sz w:val="24"/>
      <w:szCs w:val="24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uppressAutoHyphens w:val="0"/>
      <w:spacing w:after="120" w:line="480" w:lineRule="auto"/>
    </w:pPr>
  </w:style>
  <w:style w:type="paragraph" w:styleId="NormalnyWeb">
    <w:name w:val="Normal (Web)"/>
    <w:basedOn w:val="Normalny"/>
    <w:pPr>
      <w:suppressAutoHyphens w:val="0"/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uiPriority w:val="99"/>
    <w:qFormat/>
    <w:pPr>
      <w:suppressAutoHyphens w:val="0"/>
    </w:pPr>
    <w:rPr>
      <w:sz w:val="20"/>
      <w:szCs w:val="20"/>
    </w:rPr>
  </w:style>
  <w:style w:type="paragraph" w:customStyle="1" w:styleId="Tytu">
    <w:name w:val="Tytu?"/>
    <w:basedOn w:val="Normalny"/>
    <w:pPr>
      <w:jc w:val="center"/>
    </w:pPr>
    <w:rPr>
      <w:b/>
      <w:sz w:val="28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3D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0">
    <w:name w:val="Title"/>
    <w:basedOn w:val="Normalny"/>
    <w:link w:val="TytuZnak"/>
    <w:qFormat/>
    <w:rsid w:val="0026625C"/>
    <w:pPr>
      <w:suppressAutoHyphens w:val="0"/>
      <w:jc w:val="center"/>
    </w:pPr>
    <w:rPr>
      <w:b/>
      <w:bCs/>
      <w:sz w:val="28"/>
      <w:u w:val="single"/>
      <w:lang w:val="x-none" w:eastAsia="x-none"/>
    </w:rPr>
  </w:style>
  <w:style w:type="character" w:customStyle="1" w:styleId="TytuZnak">
    <w:name w:val="Tytuł Znak"/>
    <w:link w:val="Tytu0"/>
    <w:rsid w:val="0026625C"/>
    <w:rPr>
      <w:b/>
      <w:bCs/>
      <w:sz w:val="28"/>
      <w:szCs w:val="24"/>
      <w:u w:val="single"/>
    </w:rPr>
  </w:style>
  <w:style w:type="character" w:customStyle="1" w:styleId="NagwekZnak">
    <w:name w:val="Nagłówek Znak"/>
    <w:link w:val="Nagwek"/>
    <w:uiPriority w:val="99"/>
    <w:rsid w:val="005369EB"/>
    <w:rPr>
      <w:sz w:val="24"/>
      <w:szCs w:val="24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357176"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4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40B5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0B5A"/>
    <w:rPr>
      <w:b/>
      <w:bCs/>
      <w:lang w:eastAsia="ar-SA"/>
    </w:rPr>
  </w:style>
  <w:style w:type="paragraph" w:styleId="Poprawka">
    <w:name w:val="Revision"/>
    <w:hidden/>
    <w:uiPriority w:val="99"/>
    <w:semiHidden/>
    <w:rsid w:val="0000242E"/>
    <w:rPr>
      <w:sz w:val="24"/>
      <w:szCs w:val="24"/>
      <w:lang w:eastAsia="ar-SA"/>
    </w:rPr>
  </w:style>
  <w:style w:type="character" w:styleId="Hipercze">
    <w:name w:val="Hyperlink"/>
    <w:uiPriority w:val="99"/>
    <w:unhideWhenUsed/>
    <w:rsid w:val="004F338F"/>
    <w:rPr>
      <w:color w:val="0000FF"/>
      <w:u w:val="single"/>
    </w:rPr>
  </w:style>
  <w:style w:type="character" w:customStyle="1" w:styleId="Teksttreci2">
    <w:name w:val="Tekst treści (2)_"/>
    <w:link w:val="Teksttreci20"/>
    <w:rsid w:val="00441F95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rsid w:val="00441F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41F95"/>
    <w:pPr>
      <w:widowControl w:val="0"/>
      <w:shd w:val="clear" w:color="auto" w:fill="FFFFFF"/>
      <w:suppressAutoHyphens w:val="0"/>
      <w:spacing w:before="120" w:after="360" w:line="0" w:lineRule="atLeast"/>
      <w:ind w:hanging="460"/>
      <w:jc w:val="both"/>
    </w:pPr>
    <w:rPr>
      <w:rFonts w:ascii="Arial" w:eastAsia="Arial" w:hAnsi="Arial"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rsid w:val="00D93DF2"/>
    <w:pPr>
      <w:ind w:left="720"/>
    </w:pPr>
    <w:rPr>
      <w:rFonts w:eastAsia="Calibri"/>
    </w:rPr>
  </w:style>
  <w:style w:type="character" w:styleId="Nierozpoznanawzmianka">
    <w:name w:val="Unresolved Mention"/>
    <w:uiPriority w:val="99"/>
    <w:semiHidden/>
    <w:unhideWhenUsed/>
    <w:rsid w:val="00FD3C1E"/>
    <w:rPr>
      <w:color w:val="605E5C"/>
      <w:shd w:val="clear" w:color="auto" w:fill="E1DFDD"/>
    </w:rPr>
  </w:style>
  <w:style w:type="character" w:styleId="Odwoanieprzypisudolnego">
    <w:name w:val="footnote reference"/>
    <w:unhideWhenUsed/>
    <w:rsid w:val="0007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7218-E375-4FE6-9E1F-12B5D65B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Kasia</dc:creator>
  <cp:keywords/>
  <cp:lastModifiedBy>Robert Andrychiewicz</cp:lastModifiedBy>
  <cp:revision>2</cp:revision>
  <cp:lastPrinted>2019-06-10T12:07:00Z</cp:lastPrinted>
  <dcterms:created xsi:type="dcterms:W3CDTF">2019-07-11T13:16:00Z</dcterms:created>
  <dcterms:modified xsi:type="dcterms:W3CDTF">2019-07-11T13:16:00Z</dcterms:modified>
</cp:coreProperties>
</file>